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61D37E4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A28CB">
        <w:rPr>
          <w:b/>
          <w:sz w:val="44"/>
          <w:szCs w:val="44"/>
        </w:rPr>
        <w:t>280</w:t>
      </w:r>
    </w:p>
    <w:p w14:paraId="084D6E3C" w14:textId="6063137B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C7B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A28CB">
        <w:rPr>
          <w:b/>
          <w:sz w:val="44"/>
          <w:szCs w:val="44"/>
        </w:rPr>
        <w:t>Grading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7A8DE27" w:rsidR="002269A4" w:rsidRPr="00370C77" w:rsidRDefault="006A28CB" w:rsidP="002269A4">
      <w:pPr>
        <w:rPr>
          <w:rFonts w:ascii="Arial" w:hAnsi="Arial" w:cs="Arial"/>
        </w:rPr>
      </w:pPr>
      <w:r>
        <w:rPr>
          <w:rFonts w:ascii="Arial" w:hAnsi="Arial" w:cs="Arial"/>
        </w:rPr>
        <w:t>Establishes the grades, with appropriate procedures, that may be given to students.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91D07E4" w14:textId="77777777" w:rsidR="006A28CB" w:rsidRDefault="006A28CB" w:rsidP="006A28CB">
      <w:pPr>
        <w:rPr>
          <w:rFonts w:ascii="Arial" w:hAnsi="Arial" w:cs="Arial"/>
        </w:rPr>
      </w:pPr>
    </w:p>
    <w:p w14:paraId="7C10C823" w14:textId="38F94CA9" w:rsidR="006A28CB" w:rsidRDefault="006A28CB" w:rsidP="006A28CB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will give the following letter grades</w:t>
      </w:r>
      <w:r>
        <w:rPr>
          <w:rFonts w:ascii="Arial" w:hAnsi="Arial" w:cs="Arial"/>
        </w:rPr>
        <w:tab/>
      </w:r>
      <w:ins w:id="0" w:author="Jennifer Anderson" w:date="2019-12-10T10:44:00Z">
        <w:r w:rsidR="00C76931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that carry the indicated grade points</w:t>
      </w:r>
      <w:ins w:id="1" w:author="Jennifer Anderson" w:date="2020-11-23T08:37:00Z">
        <w:r w:rsidR="008F4390">
          <w:rPr>
            <w:rFonts w:ascii="Arial" w:hAnsi="Arial" w:cs="Arial"/>
          </w:rPr>
          <w:t xml:space="preserve"> as outlined by the standard below</w:t>
        </w:r>
      </w:ins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6"/>
        <w:gridCol w:w="2533"/>
        <w:gridCol w:w="2901"/>
      </w:tblGrid>
      <w:tr w:rsidR="00CD1BC9" w:rsidRPr="00096E01" w14:paraId="4A5EAD08" w14:textId="77777777" w:rsidTr="00CD1BC9">
        <w:trPr>
          <w:trHeight w:val="467"/>
        </w:trPr>
        <w:tc>
          <w:tcPr>
            <w:tcW w:w="2716" w:type="dxa"/>
          </w:tcPr>
          <w:p w14:paraId="3BCBBE5C" w14:textId="36EFCCE4" w:rsidR="00CD1BC9" w:rsidRPr="00096E01" w:rsidRDefault="00CD1BC9" w:rsidP="006A28CB">
            <w:pPr>
              <w:rPr>
                <w:rFonts w:ascii="Arial" w:hAnsi="Arial" w:cs="Arial"/>
                <w:b/>
              </w:rPr>
            </w:pPr>
            <w:r w:rsidRPr="00096E01">
              <w:rPr>
                <w:rFonts w:ascii="Arial" w:hAnsi="Arial" w:cs="Arial"/>
                <w:b/>
                <w:sz w:val="20"/>
                <w:szCs w:val="20"/>
              </w:rPr>
              <w:t>LETTER GRADE</w:t>
            </w:r>
          </w:p>
        </w:tc>
        <w:tc>
          <w:tcPr>
            <w:tcW w:w="2533" w:type="dxa"/>
          </w:tcPr>
          <w:p w14:paraId="03C772C1" w14:textId="77777777" w:rsidR="00CD1BC9" w:rsidRPr="00096E01" w:rsidRDefault="00CD1BC9" w:rsidP="00CD1B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E01">
              <w:rPr>
                <w:rFonts w:ascii="Arial" w:hAnsi="Arial" w:cs="Arial"/>
                <w:b/>
                <w:sz w:val="20"/>
                <w:szCs w:val="20"/>
              </w:rPr>
              <w:t>GRADE POINTS</w:t>
            </w:r>
          </w:p>
          <w:p w14:paraId="12529662" w14:textId="77777777" w:rsidR="00CD1BC9" w:rsidRPr="00096E01" w:rsidRDefault="00CD1BC9" w:rsidP="006A28CB">
            <w:pPr>
              <w:rPr>
                <w:rFonts w:ascii="Arial" w:hAnsi="Arial" w:cs="Arial"/>
                <w:b/>
              </w:rPr>
            </w:pPr>
          </w:p>
        </w:tc>
        <w:tc>
          <w:tcPr>
            <w:tcW w:w="2901" w:type="dxa"/>
          </w:tcPr>
          <w:p w14:paraId="055FE19B" w14:textId="324088B7" w:rsidR="00CD1BC9" w:rsidRPr="00096E01" w:rsidRDefault="00CD1BC9" w:rsidP="00C718E4">
            <w:pPr>
              <w:rPr>
                <w:rFonts w:ascii="Arial" w:hAnsi="Arial" w:cs="Arial"/>
                <w:b/>
              </w:rPr>
            </w:pPr>
            <w:r w:rsidRPr="00096E01">
              <w:rPr>
                <w:rFonts w:ascii="Arial" w:hAnsi="Arial" w:cs="Arial"/>
                <w:b/>
              </w:rPr>
              <w:t>L</w:t>
            </w:r>
            <w:r w:rsidR="004041C1">
              <w:rPr>
                <w:rFonts w:ascii="Arial" w:hAnsi="Arial" w:cs="Arial"/>
                <w:b/>
              </w:rPr>
              <w:t xml:space="preserve">ast Date of </w:t>
            </w:r>
            <w:r w:rsidR="00C718E4">
              <w:rPr>
                <w:rFonts w:ascii="Arial" w:hAnsi="Arial" w:cs="Arial"/>
                <w:b/>
              </w:rPr>
              <w:t>Academically Related Activity</w:t>
            </w:r>
            <w:r w:rsidR="00E958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D1BC9" w14:paraId="4ACDD8DD" w14:textId="77777777" w:rsidTr="00CD1BC9">
        <w:trPr>
          <w:trHeight w:val="233"/>
        </w:trPr>
        <w:tc>
          <w:tcPr>
            <w:tcW w:w="2716" w:type="dxa"/>
          </w:tcPr>
          <w:p w14:paraId="2D20EED0" w14:textId="6B32C0E0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ab/>
              <w:t>excellent</w:t>
            </w:r>
          </w:p>
        </w:tc>
        <w:tc>
          <w:tcPr>
            <w:tcW w:w="2533" w:type="dxa"/>
          </w:tcPr>
          <w:p w14:paraId="63767269" w14:textId="54A406B8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01" w:type="dxa"/>
          </w:tcPr>
          <w:p w14:paraId="520FFF9C" w14:textId="621B8F31" w:rsidR="00CD1BC9" w:rsidRDefault="00CD1BC9" w:rsidP="004041C1">
            <w:pPr>
              <w:tabs>
                <w:tab w:val="left" w:pos="6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</w:t>
            </w:r>
            <w:ins w:id="2" w:author="Jennifer Anderson" w:date="2020-11-16T11:21:00Z">
              <w:r w:rsidR="00847B65"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>
              <w:rPr>
                <w:rFonts w:ascii="Arial" w:hAnsi="Arial" w:cs="Arial"/>
              </w:rPr>
              <w:t xml:space="preserve">   </w:t>
            </w:r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2571B2C5" w14:textId="77777777" w:rsidTr="00CD1BC9">
        <w:trPr>
          <w:trHeight w:val="246"/>
        </w:trPr>
        <w:tc>
          <w:tcPr>
            <w:tcW w:w="2716" w:type="dxa"/>
          </w:tcPr>
          <w:p w14:paraId="56058447" w14:textId="3520022E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good</w:t>
            </w:r>
          </w:p>
        </w:tc>
        <w:tc>
          <w:tcPr>
            <w:tcW w:w="2533" w:type="dxa"/>
          </w:tcPr>
          <w:p w14:paraId="2CB08A82" w14:textId="2370448B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01" w:type="dxa"/>
          </w:tcPr>
          <w:p w14:paraId="0BBE7A97" w14:textId="6023F95A" w:rsidR="00CD1BC9" w:rsidRDefault="00847B65">
            <w:pPr>
              <w:tabs>
                <w:tab w:val="left" w:pos="1020"/>
                <w:tab w:val="center" w:pos="1342"/>
              </w:tabs>
              <w:rPr>
                <w:rFonts w:ascii="Arial" w:hAnsi="Arial" w:cs="Arial"/>
              </w:rPr>
              <w:pPrChange w:id="3" w:author="Jennifer Anderson" w:date="2020-11-16T11:21:00Z">
                <w:pPr>
                  <w:jc w:val="center"/>
                </w:pPr>
              </w:pPrChange>
            </w:pPr>
            <w:ins w:id="4" w:author="Jennifer Anderson" w:date="2020-11-16T11:21:00Z">
              <w:r>
                <w:rPr>
                  <w:rFonts w:ascii="Arial" w:hAnsi="Arial" w:cs="Arial"/>
                </w:rPr>
                <w:tab/>
              </w:r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  <w:r>
                <w:rPr>
                  <w:rFonts w:ascii="Arial" w:hAnsi="Arial" w:cs="Arial"/>
                </w:rPr>
                <w:tab/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2574F459" w14:textId="77777777" w:rsidTr="00CD1BC9">
        <w:trPr>
          <w:trHeight w:val="246"/>
        </w:trPr>
        <w:tc>
          <w:tcPr>
            <w:tcW w:w="2716" w:type="dxa"/>
          </w:tcPr>
          <w:p w14:paraId="15E40716" w14:textId="6CC5B263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ab/>
              <w:t>average</w:t>
            </w:r>
          </w:p>
        </w:tc>
        <w:tc>
          <w:tcPr>
            <w:tcW w:w="2533" w:type="dxa"/>
          </w:tcPr>
          <w:p w14:paraId="67F09076" w14:textId="5817DD52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01" w:type="dxa"/>
          </w:tcPr>
          <w:p w14:paraId="12E2E4EC" w14:textId="5F21DAF8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5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49A61A52" w14:textId="77777777" w:rsidTr="00CD1BC9">
        <w:trPr>
          <w:trHeight w:val="233"/>
        </w:trPr>
        <w:tc>
          <w:tcPr>
            <w:tcW w:w="2716" w:type="dxa"/>
          </w:tcPr>
          <w:p w14:paraId="12CEC02B" w14:textId="41407292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ab/>
              <w:t>below average</w:t>
            </w:r>
          </w:p>
        </w:tc>
        <w:tc>
          <w:tcPr>
            <w:tcW w:w="2533" w:type="dxa"/>
          </w:tcPr>
          <w:p w14:paraId="20AEF030" w14:textId="2138981A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1" w:type="dxa"/>
          </w:tcPr>
          <w:p w14:paraId="72412E9C" w14:textId="30DA3DCD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6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14541EC1" w14:textId="77777777" w:rsidTr="00CD1BC9">
        <w:trPr>
          <w:trHeight w:val="246"/>
        </w:trPr>
        <w:tc>
          <w:tcPr>
            <w:tcW w:w="2716" w:type="dxa"/>
          </w:tcPr>
          <w:p w14:paraId="044C9B2D" w14:textId="466417B8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ab/>
              <w:t>failure</w:t>
            </w:r>
          </w:p>
        </w:tc>
        <w:tc>
          <w:tcPr>
            <w:tcW w:w="2533" w:type="dxa"/>
          </w:tcPr>
          <w:p w14:paraId="09E9C998" w14:textId="0F034B53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1" w:type="dxa"/>
          </w:tcPr>
          <w:p w14:paraId="68E78131" w14:textId="61DDA02B" w:rsidR="00CD1BC9" w:rsidRDefault="00CD1BC9" w:rsidP="00CD1BC9">
            <w:pPr>
              <w:jc w:val="center"/>
              <w:rPr>
                <w:rFonts w:ascii="Arial" w:hAnsi="Arial" w:cs="Arial"/>
              </w:rPr>
            </w:pPr>
            <w:del w:id="7" w:author="Jennifer Anderson" w:date="2020-11-16T11:21:00Z">
              <w:r w:rsidDel="00847B65">
                <w:rPr>
                  <w:rFonts w:ascii="Arial" w:hAnsi="Arial" w:cs="Arial"/>
                </w:rPr>
                <w:delText>Y</w:delText>
              </w:r>
            </w:del>
            <w:ins w:id="8" w:author="Jennifer Anderson" w:date="2020-11-16T11:21:00Z">
              <w:r w:rsidR="00847B65">
                <w:rPr>
                  <w:rFonts w:ascii="Arial" w:hAnsi="Arial" w:cs="Arial"/>
                </w:rPr>
                <w:t>Required</w:t>
              </w:r>
            </w:ins>
          </w:p>
        </w:tc>
      </w:tr>
      <w:tr w:rsidR="00CD1BC9" w14:paraId="226D1EED" w14:textId="77777777" w:rsidTr="00CD1BC9">
        <w:trPr>
          <w:trHeight w:val="246"/>
        </w:trPr>
        <w:tc>
          <w:tcPr>
            <w:tcW w:w="2716" w:type="dxa"/>
          </w:tcPr>
          <w:p w14:paraId="7A2C7F71" w14:textId="524002D4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ab/>
              <w:t>pass</w:t>
            </w:r>
          </w:p>
        </w:tc>
        <w:tc>
          <w:tcPr>
            <w:tcW w:w="2533" w:type="dxa"/>
          </w:tcPr>
          <w:p w14:paraId="18220E23" w14:textId="0C1FFEE1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6D850065" w14:textId="3F81B5EB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9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12E3F882" w14:textId="77777777" w:rsidTr="00CD1BC9">
        <w:trPr>
          <w:trHeight w:val="233"/>
        </w:trPr>
        <w:tc>
          <w:tcPr>
            <w:tcW w:w="2716" w:type="dxa"/>
          </w:tcPr>
          <w:p w14:paraId="4F4823DE" w14:textId="6BCB3A6A" w:rsidR="00CD1BC9" w:rsidRDefault="00CD1BC9" w:rsidP="006A2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  <w:t>no pass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33" w:type="dxa"/>
          </w:tcPr>
          <w:p w14:paraId="1D94D737" w14:textId="083B55D5" w:rsidR="00CD1BC9" w:rsidRDefault="00CD1BC9" w:rsidP="00CD1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2110B1B" w14:textId="14D68CB3" w:rsidR="00CD1BC9" w:rsidRDefault="00CD1BC9" w:rsidP="00CD1BC9">
            <w:pPr>
              <w:jc w:val="center"/>
              <w:rPr>
                <w:rFonts w:ascii="Arial" w:hAnsi="Arial" w:cs="Arial"/>
              </w:rPr>
            </w:pPr>
            <w:del w:id="10" w:author="Jennifer Anderson" w:date="2020-11-16T11:21:00Z">
              <w:r w:rsidDel="00847B65">
                <w:rPr>
                  <w:rFonts w:ascii="Arial" w:hAnsi="Arial" w:cs="Arial"/>
                </w:rPr>
                <w:delText>Y</w:delText>
              </w:r>
            </w:del>
            <w:ins w:id="11" w:author="Jennifer Anderson" w:date="2020-11-16T11:21:00Z">
              <w:r w:rsidR="00847B65">
                <w:rPr>
                  <w:rFonts w:ascii="Arial" w:hAnsi="Arial" w:cs="Arial"/>
                </w:rPr>
                <w:t>Required</w:t>
              </w:r>
            </w:ins>
          </w:p>
        </w:tc>
      </w:tr>
      <w:tr w:rsidR="00CD1BC9" w14:paraId="71298732" w14:textId="77777777" w:rsidTr="00CD1BC9">
        <w:trPr>
          <w:trHeight w:val="246"/>
        </w:trPr>
        <w:tc>
          <w:tcPr>
            <w:tcW w:w="2716" w:type="dxa"/>
          </w:tcPr>
          <w:p w14:paraId="32488443" w14:textId="4488AB3F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ab/>
              <w:t>audit</w:t>
            </w:r>
          </w:p>
        </w:tc>
        <w:tc>
          <w:tcPr>
            <w:tcW w:w="2533" w:type="dxa"/>
          </w:tcPr>
          <w:p w14:paraId="2306C4D9" w14:textId="425EF97D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55BA8FBF" w14:textId="6E2CC70B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12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5EDCF00E" w14:textId="77777777" w:rsidTr="00CD1BC9">
        <w:trPr>
          <w:trHeight w:val="233"/>
        </w:trPr>
        <w:tc>
          <w:tcPr>
            <w:tcW w:w="2716" w:type="dxa"/>
          </w:tcPr>
          <w:p w14:paraId="70ACB0AB" w14:textId="6361C0E5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ab/>
              <w:t>incomplete</w:t>
            </w:r>
          </w:p>
        </w:tc>
        <w:tc>
          <w:tcPr>
            <w:tcW w:w="2533" w:type="dxa"/>
          </w:tcPr>
          <w:p w14:paraId="2C027580" w14:textId="71139A75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75628032" w14:textId="46DCE68F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13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  <w:tr w:rsidR="00CD1BC9" w14:paraId="10DE08CF" w14:textId="77777777" w:rsidTr="00CD1BC9">
        <w:trPr>
          <w:trHeight w:val="246"/>
        </w:trPr>
        <w:tc>
          <w:tcPr>
            <w:tcW w:w="2716" w:type="dxa"/>
          </w:tcPr>
          <w:p w14:paraId="55D71BF6" w14:textId="46FFDD34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ab/>
              <w:t>never attended</w:t>
            </w:r>
          </w:p>
        </w:tc>
        <w:tc>
          <w:tcPr>
            <w:tcW w:w="2533" w:type="dxa"/>
          </w:tcPr>
          <w:p w14:paraId="38588EE6" w14:textId="27CF7F9D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386EE1ED" w14:textId="2385D5A4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14" w:author="Jennifer Anderson" w:date="2020-11-16T11:21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</w:p>
        </w:tc>
      </w:tr>
      <w:tr w:rsidR="00CD1BC9" w14:paraId="39A6FBB4" w14:textId="77777777" w:rsidTr="00CD1BC9">
        <w:trPr>
          <w:trHeight w:val="246"/>
        </w:trPr>
        <w:tc>
          <w:tcPr>
            <w:tcW w:w="2716" w:type="dxa"/>
          </w:tcPr>
          <w:p w14:paraId="54734556" w14:textId="1C1FABA8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ab/>
              <w:t>withdrawal</w:t>
            </w:r>
          </w:p>
        </w:tc>
        <w:tc>
          <w:tcPr>
            <w:tcW w:w="2533" w:type="dxa"/>
          </w:tcPr>
          <w:p w14:paraId="6537E5D5" w14:textId="155B35CE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2C79044E" w14:textId="3002B2C0" w:rsidR="00CD1BC9" w:rsidRDefault="00CD1BC9" w:rsidP="00CD1BC9">
            <w:pPr>
              <w:jc w:val="center"/>
              <w:rPr>
                <w:rFonts w:ascii="Arial" w:hAnsi="Arial" w:cs="Arial"/>
              </w:rPr>
            </w:pPr>
            <w:del w:id="15" w:author="Jennifer Anderson" w:date="2020-11-16T11:21:00Z">
              <w:r w:rsidDel="00847B65">
                <w:rPr>
                  <w:rFonts w:ascii="Arial" w:hAnsi="Arial" w:cs="Arial"/>
                </w:rPr>
                <w:delText>Y</w:delText>
              </w:r>
            </w:del>
            <w:ins w:id="16" w:author="Jennifer Anderson" w:date="2020-11-16T11:21:00Z">
              <w:r w:rsidR="00847B65">
                <w:rPr>
                  <w:rFonts w:ascii="Arial" w:hAnsi="Arial" w:cs="Arial"/>
                </w:rPr>
                <w:t>Required</w:t>
              </w:r>
            </w:ins>
          </w:p>
        </w:tc>
      </w:tr>
      <w:tr w:rsidR="00CD1BC9" w14:paraId="35A88ACC" w14:textId="77777777" w:rsidTr="00CD1BC9">
        <w:trPr>
          <w:trHeight w:val="233"/>
        </w:trPr>
        <w:tc>
          <w:tcPr>
            <w:tcW w:w="2716" w:type="dxa"/>
          </w:tcPr>
          <w:p w14:paraId="4E3ACFBC" w14:textId="1EC04E28" w:rsidR="00CD1BC9" w:rsidRDefault="00CD1BC9" w:rsidP="006A2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  <w:r>
              <w:rPr>
                <w:rFonts w:ascii="Arial" w:hAnsi="Arial" w:cs="Arial"/>
                <w:sz w:val="20"/>
                <w:szCs w:val="20"/>
              </w:rPr>
              <w:tab/>
              <w:t>unreported</w:t>
            </w:r>
          </w:p>
        </w:tc>
        <w:tc>
          <w:tcPr>
            <w:tcW w:w="2533" w:type="dxa"/>
          </w:tcPr>
          <w:p w14:paraId="4140426D" w14:textId="60B448FF" w:rsidR="00CD1BC9" w:rsidRDefault="00CD1BC9" w:rsidP="00CD1B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901" w:type="dxa"/>
          </w:tcPr>
          <w:p w14:paraId="59413559" w14:textId="6061B850" w:rsidR="00CD1BC9" w:rsidRDefault="00847B65" w:rsidP="00CD1BC9">
            <w:pPr>
              <w:jc w:val="center"/>
              <w:rPr>
                <w:rFonts w:ascii="Arial" w:hAnsi="Arial" w:cs="Arial"/>
              </w:rPr>
            </w:pPr>
            <w:ins w:id="17" w:author="Jennifer Anderson" w:date="2020-11-16T11:22:00Z">
              <w:r>
                <w:rPr>
                  <w:rFonts w:ascii="Arial" w:hAnsi="Arial" w:cs="Arial"/>
                  <w:sz w:val="20"/>
                  <w:szCs w:val="20"/>
                </w:rPr>
                <w:t>--</w:t>
              </w:r>
            </w:ins>
            <w:r w:rsidR="004041C1">
              <w:rPr>
                <w:rFonts w:ascii="Arial" w:hAnsi="Arial" w:cs="Arial"/>
              </w:rPr>
              <w:t xml:space="preserve"> </w:t>
            </w:r>
          </w:p>
        </w:tc>
      </w:tr>
    </w:tbl>
    <w:p w14:paraId="49909303" w14:textId="6A2E83D1" w:rsidR="006A28CB" w:rsidRPr="00CE05BA" w:rsidRDefault="006A28CB" w:rsidP="00CE05BA">
      <w:pPr>
        <w:tabs>
          <w:tab w:val="left" w:pos="1080"/>
          <w:tab w:val="left" w:pos="1620"/>
          <w:tab w:val="left" w:pos="4680"/>
        </w:tabs>
        <w:spacing w:after="0"/>
        <w:rPr>
          <w:rFonts w:ascii="Arial" w:hAnsi="Arial" w:cs="Arial"/>
          <w:sz w:val="20"/>
          <w:szCs w:val="20"/>
        </w:rPr>
      </w:pPr>
    </w:p>
    <w:p w14:paraId="36D21079" w14:textId="77777777" w:rsidR="00037DD3" w:rsidRDefault="008F7509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STANDARD</w:t>
      </w:r>
    </w:p>
    <w:p w14:paraId="30370391" w14:textId="77777777" w:rsidR="006A28CB" w:rsidRPr="008F7509" w:rsidRDefault="006A28CB" w:rsidP="002269A4">
      <w:pPr>
        <w:spacing w:after="0" w:line="240" w:lineRule="auto"/>
        <w:rPr>
          <w:b/>
        </w:rPr>
      </w:pPr>
    </w:p>
    <w:p w14:paraId="6EA03FAD" w14:textId="2431CED7" w:rsidR="006A28CB" w:rsidRPr="00A43D55" w:rsidDel="005A7E7D" w:rsidRDefault="006A28CB" w:rsidP="006A28CB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530" w:hanging="810"/>
        <w:rPr>
          <w:moveFrom w:id="18" w:author="Jennifer Anderson" w:date="2020-02-13T15:51:00Z"/>
          <w:rFonts w:ascii="Arial" w:hAnsi="Arial" w:cs="Arial"/>
        </w:rPr>
      </w:pPr>
      <w:moveFromRangeStart w:id="19" w:author="Jennifer Anderson" w:date="2020-02-13T15:51:00Z" w:name="move32501523"/>
      <w:moveFrom w:id="20" w:author="Jennifer Anderson" w:date="2020-02-13T15:51:00Z">
        <w:r w:rsidRPr="00A43D55" w:rsidDel="005A7E7D">
          <w:rPr>
            <w:rFonts w:ascii="Arial" w:hAnsi="Arial" w:cs="Arial"/>
            <w:u w:val="single"/>
          </w:rPr>
          <w:t>Change of Recorded Grade</w:t>
        </w:r>
      </w:moveFrom>
    </w:p>
    <w:p w14:paraId="14B7C2DE" w14:textId="0A7B40CB" w:rsidR="006A28CB" w:rsidRPr="00A43D55" w:rsidDel="005A7E7D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moveFrom w:id="21" w:author="Jennifer Anderson" w:date="2020-02-13T15:51:00Z"/>
          <w:rFonts w:ascii="Arial" w:hAnsi="Arial" w:cs="Arial"/>
          <w:strike/>
        </w:rPr>
      </w:pPr>
      <w:moveFrom w:id="22" w:author="Jennifer Anderson" w:date="2020-02-13T15:51:00Z">
        <w:r w:rsidRPr="00A43D55" w:rsidDel="005A7E7D">
          <w:rPr>
            <w:rFonts w:ascii="Arial" w:hAnsi="Arial" w:cs="Arial"/>
          </w:rPr>
          <w:t>An instructor may initiate a change of grade from the above list to any other grade on the above list (except UG) up to one calendar year.</w:t>
        </w:r>
      </w:moveFrom>
    </w:p>
    <w:p w14:paraId="7E7CD4BE" w14:textId="5E855457" w:rsidR="006A28CB" w:rsidRPr="00A43D55" w:rsidDel="005A7E7D" w:rsidRDefault="006A28CB" w:rsidP="006A28CB">
      <w:pPr>
        <w:tabs>
          <w:tab w:val="num" w:pos="2160"/>
        </w:tabs>
        <w:spacing w:after="0"/>
        <w:ind w:left="1800"/>
        <w:rPr>
          <w:moveFrom w:id="23" w:author="Jennifer Anderson" w:date="2020-02-13T15:51:00Z"/>
          <w:rFonts w:ascii="Arial" w:hAnsi="Arial" w:cs="Arial"/>
          <w:strike/>
        </w:rPr>
      </w:pPr>
      <w:moveFrom w:id="24" w:author="Jennifer Anderson" w:date="2020-02-13T15:51:00Z">
        <w:r w:rsidRPr="00A43D55" w:rsidDel="005A7E7D">
          <w:rPr>
            <w:rFonts w:ascii="Arial" w:hAnsi="Arial" w:cs="Arial"/>
          </w:rPr>
          <w:t>b.</w:t>
        </w:r>
        <w:r w:rsidRPr="00A43D55" w:rsidDel="005A7E7D">
          <w:rPr>
            <w:rFonts w:ascii="Arial" w:hAnsi="Arial" w:cs="Arial"/>
          </w:rPr>
          <w:tab/>
          <w:t xml:space="preserve">If an incomplete (I) is submitted, the instructor will also indicate what </w:t>
        </w:r>
        <w:r w:rsidRPr="00A43D55" w:rsidDel="005A7E7D">
          <w:rPr>
            <w:rFonts w:ascii="Arial" w:hAnsi="Arial" w:cs="Arial"/>
          </w:rPr>
          <w:tab/>
          <w:t xml:space="preserve">grade the student has earned if no further work is completed.   If an </w:t>
        </w:r>
        <w:r w:rsidRPr="00A43D55" w:rsidDel="005A7E7D">
          <w:rPr>
            <w:rFonts w:ascii="Arial" w:hAnsi="Arial" w:cs="Arial"/>
          </w:rPr>
          <w:tab/>
          <w:t xml:space="preserve">incomplete is not changed within one calendar year from the time it is </w:t>
        </w:r>
        <w:r w:rsidRPr="00A43D55" w:rsidDel="005A7E7D">
          <w:rPr>
            <w:rFonts w:ascii="Arial" w:hAnsi="Arial" w:cs="Arial"/>
          </w:rPr>
          <w:tab/>
          <w:t xml:space="preserve">received, it will automatically convert to the grade indicated at the time </w:t>
        </w:r>
        <w:r w:rsidRPr="00A43D55" w:rsidDel="005A7E7D">
          <w:rPr>
            <w:rFonts w:ascii="Arial" w:hAnsi="Arial" w:cs="Arial"/>
          </w:rPr>
          <w:tab/>
          <w:t>the incomplete (I) was submitted.</w:t>
        </w:r>
      </w:moveFrom>
    </w:p>
    <w:p w14:paraId="15FA7B21" w14:textId="48F0ACBC" w:rsidR="006A28CB" w:rsidRPr="00A43D55" w:rsidDel="005A7E7D" w:rsidRDefault="006A28CB" w:rsidP="006A28CB">
      <w:pPr>
        <w:tabs>
          <w:tab w:val="left" w:pos="2160"/>
          <w:tab w:val="num" w:pos="2340"/>
        </w:tabs>
        <w:ind w:left="2160" w:hanging="360"/>
        <w:rPr>
          <w:moveFrom w:id="25" w:author="Jennifer Anderson" w:date="2020-02-13T15:51:00Z"/>
          <w:rFonts w:ascii="Arial" w:hAnsi="Arial" w:cs="Arial"/>
        </w:rPr>
      </w:pPr>
      <w:moveFrom w:id="26" w:author="Jennifer Anderson" w:date="2020-02-13T15:51:00Z">
        <w:r w:rsidRPr="00A43D55" w:rsidDel="005A7E7D">
          <w:rPr>
            <w:rFonts w:ascii="Arial" w:hAnsi="Arial" w:cs="Arial"/>
          </w:rPr>
          <w:t>c.</w:t>
        </w:r>
        <w:r w:rsidRPr="00A43D55" w:rsidDel="005A7E7D">
          <w:rPr>
            <w:rFonts w:ascii="Arial" w:hAnsi="Arial" w:cs="Arial"/>
            <w:color w:val="FF0000"/>
          </w:rPr>
          <w:tab/>
        </w:r>
        <w:r w:rsidRPr="00A43D55" w:rsidDel="005A7E7D">
          <w:rPr>
            <w:rFonts w:ascii="Arial" w:hAnsi="Arial" w:cs="Arial"/>
          </w:rPr>
          <w:t>Extensions to the one-year deadline must be approved by the appropriate Dean.</w:t>
        </w:r>
      </w:moveFrom>
    </w:p>
    <w:moveFromRangeEnd w:id="19"/>
    <w:p w14:paraId="0689FC59" w14:textId="77777777" w:rsidR="006A28CB" w:rsidRPr="00A43D55" w:rsidRDefault="006A28CB" w:rsidP="006A28CB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A43D55">
        <w:rPr>
          <w:rFonts w:ascii="Arial" w:hAnsi="Arial" w:cs="Arial"/>
        </w:rPr>
        <w:t xml:space="preserve">Explanation &amp; Policy of Grade Options </w:t>
      </w:r>
    </w:p>
    <w:p w14:paraId="76A2A1F1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Pass/No Pass</w:t>
      </w:r>
    </w:p>
    <w:p w14:paraId="582BA2EB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 Pass grade means that the student has satisfactorily completed the course and would have received a C or better had grades been assigned.</w:t>
      </w:r>
    </w:p>
    <w:p w14:paraId="1D1601B1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 No Pass grade means that the student has not satisfactorily completed the course. Some courses are offered only on a Pass/No Pass basis.  In other courses students must initiate a change with the Registration and Records office by the end of the sixth week of the course.</w:t>
      </w:r>
    </w:p>
    <w:p w14:paraId="704BA17D" w14:textId="748420E5" w:rsidR="006A28CB" w:rsidRPr="008A7E30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 xml:space="preserve">A list of courses which may not be taken on a Pass/No Pass basis will be maintained by the Curriculum Office.  </w:t>
      </w:r>
      <w:r w:rsidRPr="008A7E30">
        <w:rPr>
          <w:rFonts w:ascii="Arial" w:hAnsi="Arial" w:cs="Arial"/>
        </w:rPr>
        <w:t>(See</w:t>
      </w:r>
      <w:r w:rsidR="00ED0702" w:rsidRPr="008A7E30">
        <w:rPr>
          <w:rFonts w:ascii="Arial" w:hAnsi="Arial" w:cs="Arial"/>
        </w:rPr>
        <w:t xml:space="preserve"> ISP280A Department Grading Methods</w:t>
      </w:r>
      <w:r w:rsidRPr="008A7E30">
        <w:rPr>
          <w:rFonts w:ascii="Arial" w:hAnsi="Arial" w:cs="Arial"/>
        </w:rPr>
        <w:t>)</w:t>
      </w:r>
    </w:p>
    <w:p w14:paraId="207F2F79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Incomplete</w:t>
      </w:r>
    </w:p>
    <w:p w14:paraId="4A4D008F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An instructor may choose to give an incomplete when a student’s work has been satisfactory but the student has a small but essential amount of work to make up, e.g., one exam, a paper, or other assignment.</w:t>
      </w:r>
    </w:p>
    <w:p w14:paraId="071B525B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An incomplete can only be initiated with instructor approval and in consultation with the student.</w:t>
      </w:r>
    </w:p>
    <w:p w14:paraId="3E332FD2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lastRenderedPageBreak/>
        <w:t>The instructor will determine the timeline within which the student must complete the outstanding work, with a maximum of one calendar year.</w:t>
      </w:r>
    </w:p>
    <w:p w14:paraId="4CBE5F0F" w14:textId="0F2EED3C" w:rsidR="006A28CB" w:rsidRPr="00953619" w:rsidRDefault="006A28CB" w:rsidP="006A28CB">
      <w:pPr>
        <w:ind w:left="2160" w:firstLine="360"/>
        <w:rPr>
          <w:rFonts w:ascii="Arial" w:hAnsi="Arial" w:cs="Arial"/>
        </w:rPr>
      </w:pPr>
      <w:r w:rsidRPr="00953619">
        <w:rPr>
          <w:rFonts w:ascii="Arial" w:hAnsi="Arial" w:cs="Arial"/>
        </w:rPr>
        <w:t xml:space="preserve">NOTE:  Also refer to </w:t>
      </w:r>
      <w:r w:rsidR="00ED0702" w:rsidRPr="00953619">
        <w:rPr>
          <w:rFonts w:ascii="Arial" w:hAnsi="Arial" w:cs="Arial"/>
        </w:rPr>
        <w:t>ISP391 Credit for Varia</w:t>
      </w:r>
      <w:r w:rsidRPr="00953619">
        <w:rPr>
          <w:rFonts w:ascii="Arial" w:hAnsi="Arial" w:cs="Arial"/>
        </w:rPr>
        <w:t>ble Credit</w:t>
      </w:r>
      <w:r w:rsidR="00ED0702" w:rsidRPr="00953619">
        <w:rPr>
          <w:rFonts w:ascii="Arial" w:hAnsi="Arial" w:cs="Arial"/>
        </w:rPr>
        <w:t xml:space="preserve"> Classes</w:t>
      </w:r>
    </w:p>
    <w:p w14:paraId="3E519F23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Audit</w:t>
      </w:r>
    </w:p>
    <w:p w14:paraId="5C52CFA4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An audit carries no credit and does not count toward full-time student status.</w:t>
      </w:r>
    </w:p>
    <w:p w14:paraId="6FF49CD1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Registration and tuition &amp; fees, for auditing students are the same as for credit students.</w:t>
      </w:r>
    </w:p>
    <w:p w14:paraId="163100C1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Students may change from credit to audit or from audit to credit by submitting a Notification of Change for Grade Option form to the Registration and Records office before the end of the sixth week.</w:t>
      </w:r>
    </w:p>
    <w:p w14:paraId="70F6A522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Consent of instructor is required on subsequent registration for audit of same course.</w:t>
      </w:r>
    </w:p>
    <w:p w14:paraId="4129EBF5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  <w:u w:val="single"/>
        </w:rPr>
      </w:pPr>
      <w:r w:rsidRPr="00A43D55">
        <w:rPr>
          <w:rFonts w:ascii="Arial" w:hAnsi="Arial" w:cs="Arial"/>
          <w:u w:val="single"/>
        </w:rPr>
        <w:t>Never Attended</w:t>
      </w:r>
    </w:p>
    <w:p w14:paraId="004DF159" w14:textId="77777777" w:rsidR="006A28CB" w:rsidRPr="00A43D55" w:rsidRDefault="006A28CB" w:rsidP="006A28CB">
      <w:pPr>
        <w:numPr>
          <w:ilvl w:val="2"/>
          <w:numId w:val="8"/>
        </w:numPr>
        <w:tabs>
          <w:tab w:val="left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If a student never attends class but remains registered past the sixth week of the term, the student will receive a never attended grade (Y) from the instructor at the end of the term.</w:t>
      </w:r>
    </w:p>
    <w:p w14:paraId="4930808E" w14:textId="77777777" w:rsidR="006A28CB" w:rsidRPr="00A43D55" w:rsidRDefault="006A28CB" w:rsidP="006A28CB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A43D55">
        <w:rPr>
          <w:rFonts w:ascii="Arial" w:hAnsi="Arial" w:cs="Arial"/>
          <w:u w:val="single"/>
        </w:rPr>
        <w:t>Withdraw</w:t>
      </w:r>
    </w:p>
    <w:p w14:paraId="555CC256" w14:textId="50D06323" w:rsidR="00847B6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ins w:id="27" w:author="Jennifer Anderson" w:date="2020-11-16T11:24:00Z"/>
          <w:rFonts w:ascii="Arial" w:hAnsi="Arial" w:cs="Arial"/>
        </w:rPr>
      </w:pPr>
      <w:r w:rsidRPr="00A43D55">
        <w:rPr>
          <w:rFonts w:ascii="Arial" w:hAnsi="Arial" w:cs="Arial"/>
        </w:rPr>
        <w:t>A registered student may withdraw from a course during</w:t>
      </w:r>
      <w:ins w:id="28" w:author="Jennifer Anderson" w:date="2020-11-16T11:24:00Z">
        <w:r w:rsidR="00847B65">
          <w:rPr>
            <w:rFonts w:ascii="Arial" w:hAnsi="Arial" w:cs="Arial"/>
          </w:rPr>
          <w:t xml:space="preserve"> the add/drop timeframe </w:t>
        </w:r>
      </w:ins>
      <w:ins w:id="29" w:author="Jennifer Anderson" w:date="2020-11-23T08:24:00Z">
        <w:r w:rsidR="00953619">
          <w:rPr>
            <w:rFonts w:ascii="Arial" w:hAnsi="Arial" w:cs="Arial"/>
          </w:rPr>
          <w:t xml:space="preserve">(first two weeks) </w:t>
        </w:r>
      </w:ins>
      <w:ins w:id="30" w:author="Jennifer Anderson" w:date="2020-11-23T08:25:00Z">
        <w:r w:rsidR="00953619">
          <w:rPr>
            <w:rFonts w:ascii="Arial" w:hAnsi="Arial" w:cs="Arial"/>
          </w:rPr>
          <w:t>and</w:t>
        </w:r>
        <w:r w:rsidR="002F3424">
          <w:rPr>
            <w:rFonts w:ascii="Arial" w:hAnsi="Arial" w:cs="Arial"/>
          </w:rPr>
          <w:t xml:space="preserve"> will</w:t>
        </w:r>
        <w:r w:rsidR="00953619">
          <w:rPr>
            <w:rFonts w:ascii="Arial" w:hAnsi="Arial" w:cs="Arial"/>
          </w:rPr>
          <w:t xml:space="preserve"> not receive a grade</w:t>
        </w:r>
      </w:ins>
      <w:ins w:id="31" w:author="Jennifer Anderson" w:date="2020-11-16T11:24:00Z">
        <w:r w:rsidR="00847B65">
          <w:rPr>
            <w:rFonts w:ascii="Arial" w:hAnsi="Arial" w:cs="Arial"/>
          </w:rPr>
          <w:t xml:space="preserve">. </w:t>
        </w:r>
      </w:ins>
    </w:p>
    <w:p w14:paraId="5BA568BA" w14:textId="0F2F62F6" w:rsidR="002F24F8" w:rsidRPr="00A43D55" w:rsidRDefault="00847B65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ins w:id="32" w:author="Jennifer Anderson" w:date="2020-01-27T11:34:00Z"/>
          <w:rFonts w:ascii="Arial" w:hAnsi="Arial" w:cs="Arial"/>
        </w:rPr>
      </w:pPr>
      <w:ins w:id="33" w:author="Jennifer Anderson" w:date="2020-11-16T11:27:00Z">
        <w:r>
          <w:rPr>
            <w:rFonts w:ascii="Arial" w:hAnsi="Arial" w:cs="Arial"/>
          </w:rPr>
          <w:t xml:space="preserve">A registered student may withdraw </w:t>
        </w:r>
      </w:ins>
      <w:ins w:id="34" w:author="Jennifer Anderson" w:date="2020-11-23T08:46:00Z">
        <w:r w:rsidR="00414BF6">
          <w:rPr>
            <w:rFonts w:ascii="Arial" w:hAnsi="Arial" w:cs="Arial"/>
          </w:rPr>
          <w:t xml:space="preserve">themselves </w:t>
        </w:r>
      </w:ins>
      <w:ins w:id="35" w:author="Jennifer Anderson" w:date="2020-11-16T11:27:00Z">
        <w:r>
          <w:rPr>
            <w:rFonts w:ascii="Arial" w:hAnsi="Arial" w:cs="Arial"/>
          </w:rPr>
          <w:t xml:space="preserve">during weeks </w:t>
        </w:r>
      </w:ins>
      <w:ins w:id="36" w:author="Jennifer Anderson" w:date="2021-01-08T15:21:00Z">
        <w:r w:rsidR="00541C60">
          <w:rPr>
            <w:rFonts w:ascii="Arial" w:hAnsi="Arial" w:cs="Arial"/>
          </w:rPr>
          <w:t>3</w:t>
        </w:r>
      </w:ins>
      <w:ins w:id="37" w:author="Jennifer Anderson" w:date="2020-11-16T11:27:00Z">
        <w:r>
          <w:rPr>
            <w:rFonts w:ascii="Arial" w:hAnsi="Arial" w:cs="Arial"/>
          </w:rPr>
          <w:t>-</w:t>
        </w:r>
      </w:ins>
      <w:ins w:id="38" w:author="Jennifer Anderson" w:date="2021-01-15T11:03:00Z">
        <w:r w:rsidR="00A27B1B">
          <w:rPr>
            <w:rFonts w:ascii="Arial" w:hAnsi="Arial" w:cs="Arial"/>
          </w:rPr>
          <w:t>8</w:t>
        </w:r>
      </w:ins>
      <w:ins w:id="39" w:author="Jennifer Anderson" w:date="2020-11-16T11:27:00Z">
        <w:r>
          <w:rPr>
            <w:rFonts w:ascii="Arial" w:hAnsi="Arial" w:cs="Arial"/>
          </w:rPr>
          <w:t xml:space="preserve"> </w:t>
        </w:r>
        <w:bookmarkStart w:id="40" w:name="_GoBack"/>
        <w:bookmarkEnd w:id="40"/>
        <w:del w:id="41" w:author="Dustin Bare" w:date="2020-11-16T14:06:00Z">
          <w:r w:rsidDel="004A7A30">
            <w:rPr>
              <w:rFonts w:ascii="Arial" w:hAnsi="Arial" w:cs="Arial"/>
            </w:rPr>
            <w:delText>of</w:delText>
          </w:r>
        </w:del>
      </w:ins>
      <w:del w:id="42" w:author="Dustin Bare" w:date="2020-11-16T14:06:00Z">
        <w:r w:rsidR="006A28CB" w:rsidRPr="00A43D55" w:rsidDel="004A7A30">
          <w:rPr>
            <w:rFonts w:ascii="Arial" w:hAnsi="Arial" w:cs="Arial"/>
          </w:rPr>
          <w:delText xml:space="preserve"> the</w:delText>
        </w:r>
      </w:del>
      <w:ins w:id="43" w:author="Dustin Bare" w:date="2020-11-16T14:06:00Z">
        <w:r w:rsidR="004A7A30">
          <w:rPr>
            <w:rFonts w:ascii="Arial" w:hAnsi="Arial" w:cs="Arial"/>
          </w:rPr>
          <w:t>of</w:t>
        </w:r>
        <w:r w:rsidR="004A7A30" w:rsidRPr="00A43D55">
          <w:rPr>
            <w:rFonts w:ascii="Arial" w:hAnsi="Arial" w:cs="Arial"/>
          </w:rPr>
          <w:t xml:space="preserve"> the</w:t>
        </w:r>
      </w:ins>
      <w:r w:rsidR="006A28CB" w:rsidRPr="00A43D55">
        <w:rPr>
          <w:rFonts w:ascii="Arial" w:hAnsi="Arial" w:cs="Arial"/>
        </w:rPr>
        <w:t xml:space="preserve"> term </w:t>
      </w:r>
      <w:ins w:id="44" w:author="Jennifer Anderson" w:date="2020-11-16T11:27:00Z">
        <w:r>
          <w:rPr>
            <w:rFonts w:ascii="Arial" w:hAnsi="Arial" w:cs="Arial"/>
          </w:rPr>
          <w:t>and</w:t>
        </w:r>
      </w:ins>
      <w:ins w:id="45" w:author="Jennifer Anderson" w:date="2020-11-23T08:20:00Z">
        <w:r w:rsidR="00953619">
          <w:rPr>
            <w:rFonts w:ascii="Arial" w:hAnsi="Arial" w:cs="Arial"/>
          </w:rPr>
          <w:t xml:space="preserve"> will</w:t>
        </w:r>
      </w:ins>
      <w:ins w:id="46" w:author="Jennifer Anderson" w:date="2020-11-16T11:27:00Z">
        <w:r>
          <w:rPr>
            <w:rFonts w:ascii="Arial" w:hAnsi="Arial" w:cs="Arial"/>
          </w:rPr>
          <w:t xml:space="preserve"> receive a </w:t>
        </w:r>
      </w:ins>
      <w:ins w:id="47" w:author="Jennifer Anderson" w:date="2020-11-16T11:28:00Z">
        <w:r>
          <w:rPr>
            <w:rFonts w:ascii="Arial" w:hAnsi="Arial" w:cs="Arial"/>
          </w:rPr>
          <w:t xml:space="preserve">withdrawal (W) grade.  </w:t>
        </w:r>
      </w:ins>
      <w:del w:id="48" w:author="Jennifer Anderson" w:date="2020-11-16T11:27:00Z">
        <w:r w:rsidR="006A28CB" w:rsidRPr="00A43D55" w:rsidDel="00847B65">
          <w:rPr>
            <w:rFonts w:ascii="Arial" w:hAnsi="Arial" w:cs="Arial"/>
          </w:rPr>
          <w:delText>without responsibility for a grade by the end of the sixth week of the term.</w:delText>
        </w:r>
      </w:del>
      <w:r w:rsidR="006A28CB" w:rsidRPr="00A43D55">
        <w:rPr>
          <w:rFonts w:ascii="Arial" w:hAnsi="Arial" w:cs="Arial"/>
        </w:rPr>
        <w:t xml:space="preserve">  </w:t>
      </w:r>
    </w:p>
    <w:p w14:paraId="64C09B48" w14:textId="6D060FEE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 xml:space="preserve">After the </w:t>
      </w:r>
      <w:del w:id="49" w:author="Jennifer Anderson" w:date="2021-01-15T13:53:00Z">
        <w:r w:rsidRPr="00A43D55" w:rsidDel="000D5F4D">
          <w:rPr>
            <w:rFonts w:ascii="Arial" w:hAnsi="Arial" w:cs="Arial"/>
          </w:rPr>
          <w:delText xml:space="preserve">sixth </w:delText>
        </w:r>
      </w:del>
      <w:ins w:id="50" w:author="Jennifer Anderson" w:date="2021-01-15T13:53:00Z">
        <w:r w:rsidR="000D5F4D">
          <w:rPr>
            <w:rFonts w:ascii="Arial" w:hAnsi="Arial" w:cs="Arial"/>
          </w:rPr>
          <w:t>eight</w:t>
        </w:r>
        <w:r w:rsidR="000D5F4D" w:rsidRPr="00A43D55">
          <w:rPr>
            <w:rFonts w:ascii="Arial" w:hAnsi="Arial" w:cs="Arial"/>
          </w:rPr>
          <w:t xml:space="preserve"> </w:t>
        </w:r>
      </w:ins>
      <w:r w:rsidRPr="00A43D55">
        <w:rPr>
          <w:rFonts w:ascii="Arial" w:hAnsi="Arial" w:cs="Arial"/>
        </w:rPr>
        <w:t>week of the term</w:t>
      </w:r>
      <w:del w:id="51" w:author="Jennifer Anderson" w:date="2020-11-16T11:31:00Z">
        <w:r w:rsidRPr="00A43D55" w:rsidDel="00BA6B32">
          <w:rPr>
            <w:rFonts w:ascii="Arial" w:hAnsi="Arial" w:cs="Arial"/>
          </w:rPr>
          <w:delText xml:space="preserve"> if the student has attended, </w:delText>
        </w:r>
      </w:del>
      <w:ins w:id="52" w:author="Jennifer Anderson" w:date="2020-11-16T11:31:00Z">
        <w:r w:rsidR="00BA6B32">
          <w:rPr>
            <w:rFonts w:ascii="Arial" w:hAnsi="Arial" w:cs="Arial"/>
          </w:rPr>
          <w:t xml:space="preserve"> </w:t>
        </w:r>
      </w:ins>
      <w:ins w:id="53" w:author="Jennifer Anderson" w:date="2020-11-23T08:41:00Z">
        <w:r w:rsidR="006218C5">
          <w:rPr>
            <w:rFonts w:ascii="Arial" w:hAnsi="Arial" w:cs="Arial"/>
          </w:rPr>
          <w:t xml:space="preserve">a </w:t>
        </w:r>
      </w:ins>
      <w:ins w:id="54" w:author="Jennifer Anderson" w:date="2020-11-23T08:46:00Z">
        <w:r w:rsidR="00414BF6">
          <w:rPr>
            <w:rFonts w:ascii="Arial" w:hAnsi="Arial" w:cs="Arial"/>
          </w:rPr>
          <w:t xml:space="preserve">registered student may withdraw </w:t>
        </w:r>
      </w:ins>
      <w:ins w:id="55" w:author="Jennifer Anderson" w:date="2021-01-15T13:53:00Z">
        <w:r w:rsidR="000D5F4D">
          <w:rPr>
            <w:rFonts w:ascii="Arial" w:hAnsi="Arial" w:cs="Arial"/>
          </w:rPr>
          <w:t xml:space="preserve">but a grade of A-F or P/N is required. </w:t>
        </w:r>
      </w:ins>
      <w:ins w:id="56" w:author="Jennifer Anderson" w:date="2020-11-23T08:41:00Z">
        <w:r w:rsidR="006218C5">
          <w:rPr>
            <w:rFonts w:ascii="Arial" w:hAnsi="Arial" w:cs="Arial"/>
          </w:rPr>
          <w:t xml:space="preserve"> </w:t>
        </w:r>
      </w:ins>
      <w:del w:id="57" w:author="Jennifer Anderson" w:date="2020-11-23T08:41:00Z">
        <w:r w:rsidRPr="00A43D55" w:rsidDel="006218C5">
          <w:rPr>
            <w:rFonts w:ascii="Arial" w:hAnsi="Arial" w:cs="Arial"/>
          </w:rPr>
          <w:delText xml:space="preserve">the </w:delText>
        </w:r>
      </w:del>
      <w:del w:id="58" w:author="Jennifer Anderson" w:date="2020-11-23T08:35:00Z">
        <w:r w:rsidRPr="00A43D55" w:rsidDel="00F16110">
          <w:rPr>
            <w:rFonts w:ascii="Arial" w:hAnsi="Arial" w:cs="Arial"/>
          </w:rPr>
          <w:delText>instructor will determine whether the student may receive a withdrawal (W) or be held responsible for a grade.</w:delText>
        </w:r>
      </w:del>
    </w:p>
    <w:p w14:paraId="4C11FD43" w14:textId="77777777" w:rsidR="006A28CB" w:rsidRPr="00A43D55" w:rsidRDefault="006A28CB" w:rsidP="006A28CB">
      <w:pPr>
        <w:numPr>
          <w:ilvl w:val="2"/>
          <w:numId w:val="8"/>
        </w:numPr>
        <w:tabs>
          <w:tab w:val="num" w:pos="2520"/>
        </w:tabs>
        <w:spacing w:after="0" w:line="240" w:lineRule="auto"/>
        <w:ind w:left="2520"/>
        <w:rPr>
          <w:rFonts w:ascii="Arial" w:hAnsi="Arial" w:cs="Arial"/>
        </w:rPr>
      </w:pPr>
      <w:r w:rsidRPr="00A43D55">
        <w:rPr>
          <w:rFonts w:ascii="Arial" w:hAnsi="Arial" w:cs="Arial"/>
        </w:rPr>
        <w:t>For classes lasting less than a full-term, seventy percent completion of contact hours is the equivalent of the sixth week.</w:t>
      </w:r>
    </w:p>
    <w:p w14:paraId="692DC097" w14:textId="6605AF83" w:rsidR="006A28CB" w:rsidRPr="00A43D55" w:rsidRDefault="006A28CB" w:rsidP="006A28CB">
      <w:pPr>
        <w:ind w:left="2160"/>
        <w:rPr>
          <w:rFonts w:ascii="Arial" w:hAnsi="Arial" w:cs="Arial"/>
        </w:rPr>
      </w:pPr>
      <w:r w:rsidRPr="00953619">
        <w:rPr>
          <w:rFonts w:ascii="Arial" w:hAnsi="Arial" w:cs="Arial"/>
        </w:rPr>
        <w:t>NOTE:  Also refer to ISP191 Administrative Withdrawal</w:t>
      </w:r>
      <w:ins w:id="59" w:author="Jennifer Anderson" w:date="2020-02-13T15:52:00Z">
        <w:r w:rsidR="005A7E7D" w:rsidRPr="00953619">
          <w:rPr>
            <w:rFonts w:ascii="Arial" w:hAnsi="Arial" w:cs="Arial"/>
          </w:rPr>
          <w:t xml:space="preserve"> and ARC 402 Active Military Deployment</w:t>
        </w:r>
      </w:ins>
      <w:ins w:id="60" w:author="Jennifer Anderson" w:date="2020-11-16T11:19:00Z">
        <w:r w:rsidR="00175C34">
          <w:rPr>
            <w:rFonts w:ascii="Arial" w:hAnsi="Arial" w:cs="Arial"/>
          </w:rPr>
          <w:t xml:space="preserve"> policies.</w:t>
        </w:r>
      </w:ins>
    </w:p>
    <w:p w14:paraId="58621E5C" w14:textId="77777777" w:rsidR="006A28CB" w:rsidRPr="00A43D55" w:rsidRDefault="006A28CB" w:rsidP="006A28CB">
      <w:pPr>
        <w:tabs>
          <w:tab w:val="left" w:pos="2160"/>
        </w:tabs>
        <w:ind w:left="2160" w:hanging="360"/>
        <w:rPr>
          <w:rFonts w:ascii="Arial" w:hAnsi="Arial" w:cs="Arial"/>
        </w:rPr>
      </w:pPr>
      <w:r w:rsidRPr="00A43D55">
        <w:rPr>
          <w:rFonts w:ascii="Arial" w:hAnsi="Arial" w:cs="Arial"/>
        </w:rPr>
        <w:t>f.</w:t>
      </w:r>
      <w:r w:rsidRPr="00A43D55">
        <w:rPr>
          <w:rFonts w:ascii="Arial" w:hAnsi="Arial" w:cs="Arial"/>
        </w:rPr>
        <w:tab/>
      </w:r>
      <w:r w:rsidRPr="00A43D55">
        <w:rPr>
          <w:rFonts w:ascii="Arial" w:hAnsi="Arial" w:cs="Arial"/>
          <w:u w:val="single"/>
        </w:rPr>
        <w:t xml:space="preserve">Unreported Grades </w:t>
      </w:r>
    </w:p>
    <w:p w14:paraId="7F98C84E" w14:textId="541F7FBD" w:rsidR="006A28CB" w:rsidRPr="00A43D55" w:rsidRDefault="006A28CB" w:rsidP="006A28CB">
      <w:pPr>
        <w:tabs>
          <w:tab w:val="left" w:pos="2520"/>
        </w:tabs>
        <w:ind w:left="2520" w:hanging="360"/>
        <w:rPr>
          <w:ins w:id="61" w:author="Jennifer Anderson" w:date="2020-02-13T15:51:00Z"/>
          <w:rFonts w:ascii="Arial" w:hAnsi="Arial" w:cs="Arial"/>
        </w:rPr>
      </w:pPr>
      <w:r w:rsidRPr="00953619">
        <w:rPr>
          <w:rFonts w:ascii="Arial" w:hAnsi="Arial" w:cs="Arial"/>
        </w:rPr>
        <w:t>1</w:t>
      </w:r>
      <w:r w:rsidRPr="00A43D55">
        <w:rPr>
          <w:rFonts w:ascii="Arial" w:hAnsi="Arial" w:cs="Arial"/>
        </w:rPr>
        <w:t>.</w:t>
      </w:r>
      <w:r w:rsidRPr="00A43D55">
        <w:rPr>
          <w:rFonts w:ascii="Arial" w:hAnsi="Arial" w:cs="Arial"/>
        </w:rPr>
        <w:tab/>
        <w:t>An unreported grade will be issued only out of the Registration and Records office when the instructor has not submitted grades by the grade deadline.</w:t>
      </w:r>
    </w:p>
    <w:p w14:paraId="23F554DB" w14:textId="77777777" w:rsidR="005A7E7D" w:rsidRPr="00A43D55" w:rsidRDefault="005A7E7D" w:rsidP="005A7E7D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530" w:hanging="810"/>
        <w:rPr>
          <w:moveTo w:id="62" w:author="Jennifer Anderson" w:date="2020-02-13T15:51:00Z"/>
          <w:rFonts w:ascii="Arial" w:hAnsi="Arial" w:cs="Arial"/>
        </w:rPr>
      </w:pPr>
      <w:moveToRangeStart w:id="63" w:author="Jennifer Anderson" w:date="2020-02-13T15:51:00Z" w:name="move32501523"/>
      <w:moveTo w:id="64" w:author="Jennifer Anderson" w:date="2020-02-13T15:51:00Z">
        <w:r w:rsidRPr="00A43D55">
          <w:rPr>
            <w:rFonts w:ascii="Arial" w:hAnsi="Arial" w:cs="Arial"/>
            <w:u w:val="single"/>
          </w:rPr>
          <w:t>Change of Recorded Grade</w:t>
        </w:r>
      </w:moveTo>
    </w:p>
    <w:p w14:paraId="15C517CC" w14:textId="77777777" w:rsidR="005A7E7D" w:rsidRPr="00A43D55" w:rsidRDefault="005A7E7D" w:rsidP="005A7E7D">
      <w:pPr>
        <w:numPr>
          <w:ilvl w:val="1"/>
          <w:numId w:val="8"/>
        </w:numPr>
        <w:tabs>
          <w:tab w:val="num" w:pos="2160"/>
        </w:tabs>
        <w:spacing w:after="0" w:line="240" w:lineRule="auto"/>
        <w:ind w:left="2160"/>
        <w:rPr>
          <w:moveTo w:id="65" w:author="Jennifer Anderson" w:date="2020-02-13T15:51:00Z"/>
          <w:rFonts w:ascii="Arial" w:hAnsi="Arial" w:cs="Arial"/>
          <w:strike/>
        </w:rPr>
      </w:pPr>
      <w:moveTo w:id="66" w:author="Jennifer Anderson" w:date="2020-02-13T15:51:00Z">
        <w:r w:rsidRPr="00A43D55">
          <w:rPr>
            <w:rFonts w:ascii="Arial" w:hAnsi="Arial" w:cs="Arial"/>
          </w:rPr>
          <w:t>An instructor may initiate a change of grade from the above list to any other grade on the above list (except UG) up to one calendar year.</w:t>
        </w:r>
      </w:moveTo>
    </w:p>
    <w:p w14:paraId="452EB677" w14:textId="77777777" w:rsidR="005A7E7D" w:rsidRPr="00A43D55" w:rsidRDefault="005A7E7D" w:rsidP="005A7E7D">
      <w:pPr>
        <w:tabs>
          <w:tab w:val="num" w:pos="2160"/>
        </w:tabs>
        <w:spacing w:after="0"/>
        <w:ind w:left="1800"/>
        <w:rPr>
          <w:moveTo w:id="67" w:author="Jennifer Anderson" w:date="2020-02-13T15:51:00Z"/>
          <w:rFonts w:ascii="Arial" w:hAnsi="Arial" w:cs="Arial"/>
          <w:strike/>
        </w:rPr>
      </w:pPr>
      <w:moveTo w:id="68" w:author="Jennifer Anderson" w:date="2020-02-13T15:51:00Z">
        <w:r w:rsidRPr="00A43D55">
          <w:rPr>
            <w:rFonts w:ascii="Arial" w:hAnsi="Arial" w:cs="Arial"/>
          </w:rPr>
          <w:t>b.</w:t>
        </w:r>
        <w:r w:rsidRPr="00A43D55">
          <w:rPr>
            <w:rFonts w:ascii="Arial" w:hAnsi="Arial" w:cs="Arial"/>
          </w:rPr>
          <w:tab/>
          <w:t xml:space="preserve">If an incomplete (I) is submitted, the instructor will also indicate what </w:t>
        </w:r>
        <w:r w:rsidRPr="00A43D55">
          <w:rPr>
            <w:rFonts w:ascii="Arial" w:hAnsi="Arial" w:cs="Arial"/>
          </w:rPr>
          <w:tab/>
          <w:t xml:space="preserve">grade the student has earned if no further work is completed.   If an </w:t>
        </w:r>
        <w:r w:rsidRPr="00A43D55">
          <w:rPr>
            <w:rFonts w:ascii="Arial" w:hAnsi="Arial" w:cs="Arial"/>
          </w:rPr>
          <w:tab/>
          <w:t xml:space="preserve">incomplete is not changed within one calendar year from the time it is </w:t>
        </w:r>
        <w:r w:rsidRPr="00A43D55">
          <w:rPr>
            <w:rFonts w:ascii="Arial" w:hAnsi="Arial" w:cs="Arial"/>
          </w:rPr>
          <w:tab/>
          <w:t xml:space="preserve">received, it will automatically convert to the grade indicated at the time </w:t>
        </w:r>
        <w:r w:rsidRPr="00A43D55">
          <w:rPr>
            <w:rFonts w:ascii="Arial" w:hAnsi="Arial" w:cs="Arial"/>
          </w:rPr>
          <w:tab/>
          <w:t>the incomplete (I) was submitted.</w:t>
        </w:r>
      </w:moveTo>
    </w:p>
    <w:p w14:paraId="2C1AC667" w14:textId="77777777" w:rsidR="005A7E7D" w:rsidRPr="00A43D55" w:rsidRDefault="005A7E7D" w:rsidP="005A7E7D">
      <w:pPr>
        <w:tabs>
          <w:tab w:val="left" w:pos="2160"/>
          <w:tab w:val="num" w:pos="2340"/>
        </w:tabs>
        <w:ind w:left="2160" w:hanging="360"/>
        <w:rPr>
          <w:moveTo w:id="69" w:author="Jennifer Anderson" w:date="2020-02-13T15:51:00Z"/>
          <w:rFonts w:ascii="Arial" w:hAnsi="Arial" w:cs="Arial"/>
        </w:rPr>
      </w:pPr>
      <w:moveTo w:id="70" w:author="Jennifer Anderson" w:date="2020-02-13T15:51:00Z">
        <w:r w:rsidRPr="00A43D55">
          <w:rPr>
            <w:rFonts w:ascii="Arial" w:hAnsi="Arial" w:cs="Arial"/>
          </w:rPr>
          <w:t>c.</w:t>
        </w:r>
        <w:r w:rsidRPr="00A43D55">
          <w:rPr>
            <w:rFonts w:ascii="Arial" w:hAnsi="Arial" w:cs="Arial"/>
            <w:color w:val="FF0000"/>
          </w:rPr>
          <w:tab/>
        </w:r>
        <w:r w:rsidRPr="00A43D55">
          <w:rPr>
            <w:rFonts w:ascii="Arial" w:hAnsi="Arial" w:cs="Arial"/>
          </w:rPr>
          <w:t>Extensions to the one-year deadline must be approved by the appropriate Dean.</w:t>
        </w:r>
      </w:moveTo>
    </w:p>
    <w:moveToRangeEnd w:id="63"/>
    <w:p w14:paraId="57744E86" w14:textId="77777777" w:rsidR="005A7E7D" w:rsidRPr="00A43D55" w:rsidRDefault="005A7E7D" w:rsidP="006A28CB">
      <w:pPr>
        <w:tabs>
          <w:tab w:val="left" w:pos="2520"/>
        </w:tabs>
        <w:ind w:left="2520" w:hanging="360"/>
        <w:rPr>
          <w:ins w:id="71" w:author="Jennifer Anderson" w:date="2020-01-14T15:49:00Z"/>
          <w:rFonts w:ascii="Arial" w:hAnsi="Arial" w:cs="Arial"/>
        </w:rPr>
      </w:pPr>
    </w:p>
    <w:p w14:paraId="2E47E5E2" w14:textId="19FCE480" w:rsidR="004B3C20" w:rsidRPr="00A43D55" w:rsidRDefault="004B3C20">
      <w:pPr>
        <w:tabs>
          <w:tab w:val="left" w:pos="2520"/>
        </w:tabs>
        <w:ind w:left="720"/>
        <w:rPr>
          <w:rFonts w:ascii="Arial" w:hAnsi="Arial" w:cs="Arial"/>
        </w:rPr>
        <w:pPrChange w:id="72" w:author="Jennifer Anderson" w:date="2020-01-14T15:49:00Z">
          <w:pPr>
            <w:tabs>
              <w:tab w:val="left" w:pos="2520"/>
            </w:tabs>
            <w:ind w:left="2520" w:hanging="360"/>
          </w:pPr>
        </w:pPrChange>
      </w:pPr>
      <w:ins w:id="73" w:author="Jennifer Anderson" w:date="2020-01-14T15:49:00Z">
        <w:r w:rsidRPr="00A43D55">
          <w:rPr>
            <w:rFonts w:ascii="Arial" w:hAnsi="Arial" w:cs="Arial"/>
          </w:rPr>
          <w:t>3. Last date of</w:t>
        </w:r>
      </w:ins>
      <w:r w:rsidR="00C718E4" w:rsidRPr="00A43D55">
        <w:rPr>
          <w:rFonts w:ascii="Arial" w:hAnsi="Arial" w:cs="Arial"/>
        </w:rPr>
        <w:t xml:space="preserve"> academically related activity</w:t>
      </w:r>
    </w:p>
    <w:p w14:paraId="6036BC11" w14:textId="47965E8C" w:rsidR="004B3C20" w:rsidRPr="00A43D55" w:rsidRDefault="00C718E4">
      <w:pPr>
        <w:tabs>
          <w:tab w:val="left" w:pos="2520"/>
        </w:tabs>
        <w:ind w:left="720"/>
        <w:rPr>
          <w:ins w:id="74" w:author="Jennifer Anderson" w:date="2020-01-14T15:49:00Z"/>
          <w:rFonts w:ascii="Arial" w:hAnsi="Arial" w:cs="Arial"/>
        </w:rPr>
        <w:pPrChange w:id="75" w:author="Jennifer Anderson" w:date="2020-01-14T15:49:00Z">
          <w:pPr>
            <w:tabs>
              <w:tab w:val="left" w:pos="2520"/>
            </w:tabs>
            <w:ind w:left="2520" w:hanging="360"/>
          </w:pPr>
        </w:pPrChange>
      </w:pPr>
      <w:r w:rsidRPr="00A43D55">
        <w:rPr>
          <w:rFonts w:ascii="Arial" w:hAnsi="Arial" w:cs="Arial"/>
          <w:color w:val="000000"/>
          <w:rPrChange w:id="76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>In order to remain compliant with federal Financial Aid regulations (Unofficial Withdrawal Requirement (34 CFR 668.22 (j) (2)) governing the disburse</w:t>
      </w:r>
      <w:r w:rsidR="00A12F80" w:rsidRPr="00A43D55">
        <w:rPr>
          <w:rFonts w:ascii="Arial" w:hAnsi="Arial" w:cs="Arial"/>
          <w:color w:val="000000"/>
          <w:rPrChange w:id="77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>ment of federal financial aid, </w:t>
      </w:r>
      <w:r w:rsidRPr="00A43D55">
        <w:rPr>
          <w:rFonts w:ascii="Arial" w:hAnsi="Arial" w:cs="Arial"/>
          <w:color w:val="000000"/>
          <w:rPrChange w:id="78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 xml:space="preserve">the campus is required to gather last date of </w:t>
      </w:r>
      <w:r w:rsidR="00A12F80" w:rsidRPr="00A43D55">
        <w:rPr>
          <w:rFonts w:ascii="Arial" w:hAnsi="Arial" w:cs="Arial"/>
          <w:color w:val="000000"/>
          <w:rPrChange w:id="79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>academic activity</w:t>
      </w:r>
      <w:r w:rsidRPr="00A43D55">
        <w:rPr>
          <w:rFonts w:ascii="Arial" w:hAnsi="Arial" w:cs="Arial"/>
          <w:color w:val="000000"/>
          <w:rPrChange w:id="80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 xml:space="preserve"> information for a </w:t>
      </w:r>
      <w:r w:rsidRPr="00A43D55">
        <w:rPr>
          <w:rFonts w:ascii="Arial" w:hAnsi="Arial" w:cs="Arial"/>
          <w:color w:val="000000"/>
          <w:rPrChange w:id="81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lastRenderedPageBreak/>
        <w:t>specific population of students.</w:t>
      </w:r>
      <w:r w:rsidR="00A12F80" w:rsidRPr="00A43D55">
        <w:rPr>
          <w:rFonts w:ascii="Arial" w:hAnsi="Arial" w:cs="Arial"/>
          <w:color w:val="000000"/>
          <w:rPrChange w:id="82" w:author="Jennifer Anderson" w:date="2020-11-15T15:43:00Z">
            <w:rPr>
              <w:rFonts w:ascii="Lucida Sans Unicode" w:hAnsi="Lucida Sans Unicode" w:cs="Lucida Sans Unicode"/>
              <w:color w:val="000000"/>
              <w:sz w:val="18"/>
              <w:szCs w:val="18"/>
            </w:rPr>
          </w:rPrChange>
        </w:rPr>
        <w:t xml:space="preserve">  </w:t>
      </w:r>
      <w:ins w:id="83" w:author="Jennifer Anderson" w:date="2020-01-14T15:52:00Z">
        <w:r w:rsidR="004B3C20" w:rsidRPr="00A43D55">
          <w:rPr>
            <w:rFonts w:ascii="Arial" w:hAnsi="Arial" w:cs="Arial"/>
          </w:rPr>
          <w:t xml:space="preserve">For the following grade options N, W or letter grade of </w:t>
        </w:r>
      </w:ins>
      <w:ins w:id="84" w:author="Jennifer Anderson" w:date="2020-01-14T15:54:00Z">
        <w:r w:rsidR="004B3C20" w:rsidRPr="00A43D55">
          <w:rPr>
            <w:rFonts w:ascii="Arial" w:hAnsi="Arial" w:cs="Arial"/>
          </w:rPr>
          <w:t>F</w:t>
        </w:r>
      </w:ins>
      <w:ins w:id="85" w:author="Jennifer Anderson" w:date="2020-01-14T15:55:00Z">
        <w:r w:rsidR="004B3C20" w:rsidRPr="00A43D55">
          <w:rPr>
            <w:rFonts w:ascii="Arial" w:hAnsi="Arial" w:cs="Arial"/>
          </w:rPr>
          <w:t>,</w:t>
        </w:r>
      </w:ins>
      <w:ins w:id="86" w:author="Jennifer Anderson" w:date="2020-01-14T15:54:00Z">
        <w:r w:rsidR="004B3C20" w:rsidRPr="00A43D55">
          <w:rPr>
            <w:rFonts w:ascii="Arial" w:hAnsi="Arial" w:cs="Arial"/>
          </w:rPr>
          <w:t xml:space="preserve"> </w:t>
        </w:r>
      </w:ins>
      <w:ins w:id="87" w:author="Jennifer Anderson" w:date="2020-11-16T11:22:00Z">
        <w:r w:rsidR="00847B65">
          <w:rPr>
            <w:rFonts w:ascii="Arial" w:hAnsi="Arial" w:cs="Arial"/>
          </w:rPr>
          <w:t>instructor</w:t>
        </w:r>
      </w:ins>
      <w:ins w:id="88" w:author="Jennifer Anderson" w:date="2020-01-14T15:52:00Z">
        <w:r w:rsidR="004B3C20" w:rsidRPr="00A43D55">
          <w:rPr>
            <w:rFonts w:ascii="Arial" w:hAnsi="Arial" w:cs="Arial"/>
          </w:rPr>
          <w:t xml:space="preserve"> will </w:t>
        </w:r>
      </w:ins>
      <w:ins w:id="89" w:author="Jennifer Anderson" w:date="2020-01-14T15:56:00Z">
        <w:r w:rsidR="004B3C20" w:rsidRPr="00A43D55">
          <w:rPr>
            <w:rFonts w:ascii="Arial" w:hAnsi="Arial" w:cs="Arial"/>
          </w:rPr>
          <w:t xml:space="preserve">record the students last day of </w:t>
        </w:r>
      </w:ins>
      <w:r w:rsidRPr="00A43D55">
        <w:rPr>
          <w:rFonts w:ascii="Arial" w:hAnsi="Arial" w:cs="Arial"/>
        </w:rPr>
        <w:t>academically related activity</w:t>
      </w:r>
      <w:ins w:id="90" w:author="Jennifer Anderson" w:date="2020-01-14T15:56:00Z">
        <w:r w:rsidR="004B3C20" w:rsidRPr="00A43D55">
          <w:rPr>
            <w:rFonts w:ascii="Arial" w:hAnsi="Arial" w:cs="Arial"/>
          </w:rPr>
          <w:t xml:space="preserve"> in compliance with Title IV</w:t>
        </w:r>
      </w:ins>
      <w:ins w:id="91" w:author="Jennifer Anderson" w:date="2020-11-15T15:35:00Z">
        <w:r w:rsidR="00A12F80" w:rsidRPr="00A43D55">
          <w:rPr>
            <w:rFonts w:ascii="Arial" w:hAnsi="Arial" w:cs="Arial"/>
          </w:rPr>
          <w:t xml:space="preserve"> Federal Financial Aid</w:t>
        </w:r>
      </w:ins>
      <w:ins w:id="92" w:author="Jennifer Anderson" w:date="2020-01-14T15:56:00Z">
        <w:r w:rsidR="007E5591" w:rsidRPr="00A43D55">
          <w:rPr>
            <w:rFonts w:ascii="Arial" w:hAnsi="Arial" w:cs="Arial"/>
          </w:rPr>
          <w:t xml:space="preserve"> requirements. </w:t>
        </w:r>
      </w:ins>
      <w:ins w:id="93" w:author="Jennifer Anderson" w:date="2020-01-14T15:52:00Z">
        <w:r w:rsidR="004B3C20" w:rsidRPr="00A43D55">
          <w:rPr>
            <w:rFonts w:ascii="Arial" w:hAnsi="Arial" w:cs="Arial"/>
          </w:rPr>
          <w:t xml:space="preserve">  </w:t>
        </w:r>
      </w:ins>
    </w:p>
    <w:p w14:paraId="319B8B19" w14:textId="77777777" w:rsidR="004B3C20" w:rsidRPr="00A43D55" w:rsidRDefault="004B3C20">
      <w:pPr>
        <w:tabs>
          <w:tab w:val="left" w:pos="2520"/>
        </w:tabs>
        <w:ind w:left="720"/>
        <w:rPr>
          <w:rFonts w:ascii="Arial" w:hAnsi="Arial" w:cs="Arial"/>
        </w:rPr>
        <w:pPrChange w:id="94" w:author="Jennifer Anderson" w:date="2020-01-14T15:49:00Z">
          <w:pPr>
            <w:tabs>
              <w:tab w:val="left" w:pos="2520"/>
            </w:tabs>
            <w:ind w:left="2520" w:hanging="360"/>
          </w:pPr>
        </w:pPrChange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1427029B" w:rsidR="00DD691C" w:rsidRPr="007D1FDC" w:rsidRDefault="00B60C1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3E9DFEEF" w:rsidR="00DD691C" w:rsidRPr="007D1FDC" w:rsidRDefault="00B60C1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4CC1E585" w:rsidR="00DD691C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6A28CB" w:rsidRPr="007D1FDC" w14:paraId="2E76EB5D" w14:textId="77777777" w:rsidTr="00DD691C">
        <w:trPr>
          <w:jc w:val="center"/>
        </w:trPr>
        <w:tc>
          <w:tcPr>
            <w:tcW w:w="3370" w:type="dxa"/>
            <w:vAlign w:val="center"/>
          </w:tcPr>
          <w:p w14:paraId="50042C09" w14:textId="23301A9D" w:rsidR="006A28CB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B1A364D" w14:textId="47808752" w:rsidR="006A28CB" w:rsidRPr="007D1FDC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47A20A6E" w14:textId="28D431A1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  <w:tr w:rsidR="006A28CB" w:rsidRPr="007D1FDC" w14:paraId="084F8BE9" w14:textId="77777777" w:rsidTr="00DD691C">
        <w:trPr>
          <w:jc w:val="center"/>
        </w:trPr>
        <w:tc>
          <w:tcPr>
            <w:tcW w:w="3370" w:type="dxa"/>
            <w:vAlign w:val="center"/>
          </w:tcPr>
          <w:p w14:paraId="1A15ADC6" w14:textId="1F5FA566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CB83A34" w14:textId="3358EB82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29DBC59" w14:textId="754FAF91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18, 2011</w:t>
            </w:r>
          </w:p>
        </w:tc>
      </w:tr>
      <w:tr w:rsidR="006A28CB" w:rsidRPr="007D1FDC" w14:paraId="3BDEAA6A" w14:textId="77777777" w:rsidTr="00DD691C">
        <w:trPr>
          <w:jc w:val="center"/>
        </w:trPr>
        <w:tc>
          <w:tcPr>
            <w:tcW w:w="3370" w:type="dxa"/>
            <w:vAlign w:val="center"/>
          </w:tcPr>
          <w:p w14:paraId="0CC6AD71" w14:textId="683C7F3E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CF8765B" w14:textId="73EA6C73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2E164A4" w14:textId="034F6C72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7, 2004</w:t>
            </w:r>
          </w:p>
        </w:tc>
      </w:tr>
      <w:tr w:rsidR="006A28CB" w:rsidRPr="007D1FDC" w14:paraId="1C847A47" w14:textId="77777777" w:rsidTr="00DD691C">
        <w:trPr>
          <w:jc w:val="center"/>
        </w:trPr>
        <w:tc>
          <w:tcPr>
            <w:tcW w:w="3370" w:type="dxa"/>
            <w:vAlign w:val="center"/>
          </w:tcPr>
          <w:p w14:paraId="5C58794A" w14:textId="2153AD9E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14:paraId="4931F096" w14:textId="4BC120EB" w:rsidR="006A28CB" w:rsidRDefault="00D4438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1BE78921" w14:textId="63EB62B5" w:rsidR="006A28CB" w:rsidRDefault="006A28C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24, 1997</w:t>
            </w:r>
          </w:p>
        </w:tc>
      </w:tr>
    </w:tbl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D72"/>
    <w:multiLevelType w:val="hybridMultilevel"/>
    <w:tmpl w:val="219A650E"/>
    <w:lvl w:ilvl="0" w:tplc="7D84A7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943E7B26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strike w:val="0"/>
        <w:dstrike w:val="0"/>
        <w:u w:val="none"/>
        <w:effect w:val="none"/>
      </w:rPr>
    </w:lvl>
    <w:lvl w:ilvl="2" w:tplc="46CEA778">
      <w:start w:val="1"/>
      <w:numFmt w:val="decimal"/>
      <w:lvlText w:val="%3."/>
      <w:lvlJc w:val="right"/>
      <w:pPr>
        <w:tabs>
          <w:tab w:val="num" w:pos="3240"/>
        </w:tabs>
        <w:ind w:left="3240" w:hanging="180"/>
      </w:pPr>
      <w:rPr>
        <w:rFonts w:ascii="Arial" w:eastAsia="Times New Roman" w:hAnsi="Arial" w:cs="Arial"/>
        <w:strike w:val="0"/>
        <w:dstrike w:val="0"/>
        <w:color w:val="auto"/>
        <w:sz w:val="2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4A3024"/>
    <w:multiLevelType w:val="hybridMultilevel"/>
    <w:tmpl w:val="1FB6E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  <w15:person w15:author="Dustin Bare">
    <w15:presenceInfo w15:providerId="AD" w15:userId="S-1-5-21-484763869-688789844-1202660629-10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zUyMzQ1MTG2tDBR0lEKTi0uzszPAykwNK8FACLMLA8tAAAA"/>
  </w:docVars>
  <w:rsids>
    <w:rsidRoot w:val="00037DD3"/>
    <w:rsid w:val="0002705F"/>
    <w:rsid w:val="00037DD3"/>
    <w:rsid w:val="000531A7"/>
    <w:rsid w:val="00053D68"/>
    <w:rsid w:val="00070CE3"/>
    <w:rsid w:val="0009073E"/>
    <w:rsid w:val="00096E01"/>
    <w:rsid w:val="000D5F4D"/>
    <w:rsid w:val="000D6567"/>
    <w:rsid w:val="00141FE1"/>
    <w:rsid w:val="00164FE7"/>
    <w:rsid w:val="0016594A"/>
    <w:rsid w:val="00171491"/>
    <w:rsid w:val="00175C34"/>
    <w:rsid w:val="001766B3"/>
    <w:rsid w:val="001E5B6A"/>
    <w:rsid w:val="00220E28"/>
    <w:rsid w:val="002269A4"/>
    <w:rsid w:val="002A2592"/>
    <w:rsid w:val="002A5DF6"/>
    <w:rsid w:val="002E3290"/>
    <w:rsid w:val="002F056C"/>
    <w:rsid w:val="002F24F8"/>
    <w:rsid w:val="002F3424"/>
    <w:rsid w:val="00323D21"/>
    <w:rsid w:val="00353B5A"/>
    <w:rsid w:val="00370C77"/>
    <w:rsid w:val="00381156"/>
    <w:rsid w:val="003D6DAC"/>
    <w:rsid w:val="003F0387"/>
    <w:rsid w:val="004041C1"/>
    <w:rsid w:val="00414BF6"/>
    <w:rsid w:val="00462638"/>
    <w:rsid w:val="004A7A30"/>
    <w:rsid w:val="004B3C20"/>
    <w:rsid w:val="004C1601"/>
    <w:rsid w:val="004C7705"/>
    <w:rsid w:val="00541C60"/>
    <w:rsid w:val="0056314A"/>
    <w:rsid w:val="00576F42"/>
    <w:rsid w:val="005A7E7D"/>
    <w:rsid w:val="005D5E4D"/>
    <w:rsid w:val="006218C5"/>
    <w:rsid w:val="006419D6"/>
    <w:rsid w:val="006A28CB"/>
    <w:rsid w:val="006D78CC"/>
    <w:rsid w:val="00704BE0"/>
    <w:rsid w:val="007366E3"/>
    <w:rsid w:val="007372F8"/>
    <w:rsid w:val="007C4011"/>
    <w:rsid w:val="007D1FDC"/>
    <w:rsid w:val="007D396F"/>
    <w:rsid w:val="007E5591"/>
    <w:rsid w:val="00847B65"/>
    <w:rsid w:val="008A7E30"/>
    <w:rsid w:val="008B1011"/>
    <w:rsid w:val="008F4390"/>
    <w:rsid w:val="008F7509"/>
    <w:rsid w:val="009116DD"/>
    <w:rsid w:val="00946C8C"/>
    <w:rsid w:val="00953619"/>
    <w:rsid w:val="00995C20"/>
    <w:rsid w:val="009C4CEE"/>
    <w:rsid w:val="009E3649"/>
    <w:rsid w:val="009F2B1D"/>
    <w:rsid w:val="00A12F80"/>
    <w:rsid w:val="00A2028B"/>
    <w:rsid w:val="00A27B1B"/>
    <w:rsid w:val="00A43D55"/>
    <w:rsid w:val="00AC7462"/>
    <w:rsid w:val="00AF510E"/>
    <w:rsid w:val="00B60C1B"/>
    <w:rsid w:val="00BA6B32"/>
    <w:rsid w:val="00C04E94"/>
    <w:rsid w:val="00C54707"/>
    <w:rsid w:val="00C718E4"/>
    <w:rsid w:val="00C76931"/>
    <w:rsid w:val="00CA6044"/>
    <w:rsid w:val="00CD1BC9"/>
    <w:rsid w:val="00CE05BA"/>
    <w:rsid w:val="00CE0F10"/>
    <w:rsid w:val="00D01C60"/>
    <w:rsid w:val="00D16BF4"/>
    <w:rsid w:val="00D27D44"/>
    <w:rsid w:val="00D44381"/>
    <w:rsid w:val="00DB51E5"/>
    <w:rsid w:val="00DC2292"/>
    <w:rsid w:val="00DD691C"/>
    <w:rsid w:val="00E2583B"/>
    <w:rsid w:val="00E4498D"/>
    <w:rsid w:val="00E50967"/>
    <w:rsid w:val="00E85446"/>
    <w:rsid w:val="00E958E3"/>
    <w:rsid w:val="00EB59DF"/>
    <w:rsid w:val="00ED0702"/>
    <w:rsid w:val="00F16110"/>
    <w:rsid w:val="00F55B11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76E3908-17D5-4DBF-B18D-719D35F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93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C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Jennifer Anderson</cp:lastModifiedBy>
  <cp:revision>3</cp:revision>
  <cp:lastPrinted>2015-10-02T15:50:00Z</cp:lastPrinted>
  <dcterms:created xsi:type="dcterms:W3CDTF">2021-01-15T21:54:00Z</dcterms:created>
  <dcterms:modified xsi:type="dcterms:W3CDTF">2021-01-15T21:55:00Z</dcterms:modified>
</cp:coreProperties>
</file>